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F16C" w14:textId="21501B76" w:rsidR="008074A5" w:rsidRPr="00EF3A53" w:rsidRDefault="008074A5" w:rsidP="008074A5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noProof/>
          <w:sz w:val="36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FDA1F27" wp14:editId="2DE9F130">
            <wp:simplePos x="0" y="0"/>
            <wp:positionH relativeFrom="margin">
              <wp:posOffset>4261485</wp:posOffset>
            </wp:positionH>
            <wp:positionV relativeFrom="paragraph">
              <wp:posOffset>-231140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C70F65">
        <w:rPr>
          <w:rFonts w:ascii="Arial Narrow Bold" w:hAnsi="Arial Narrow Bold" w:cs="Arial"/>
          <w:bCs/>
          <w:sz w:val="36"/>
          <w:szCs w:val="28"/>
        </w:rPr>
        <w:t>20</w:t>
      </w:r>
      <w:r>
        <w:rPr>
          <w:rFonts w:ascii="Arial Narrow Bold" w:hAnsi="Arial Narrow Bold" w:cs="Arial"/>
          <w:bCs/>
          <w:sz w:val="36"/>
          <w:szCs w:val="28"/>
        </w:rPr>
        <w:t>/20</w:t>
      </w:r>
      <w:r w:rsidR="009E40A4">
        <w:rPr>
          <w:rFonts w:ascii="Arial Narrow Bold" w:hAnsi="Arial Narrow Bold" w:cs="Arial"/>
          <w:bCs/>
          <w:sz w:val="36"/>
          <w:szCs w:val="28"/>
        </w:rPr>
        <w:t>2</w:t>
      </w:r>
      <w:r w:rsidR="00C70F65">
        <w:rPr>
          <w:rFonts w:ascii="Arial Narrow Bold" w:hAnsi="Arial Narrow Bold" w:cs="Arial"/>
          <w:bCs/>
          <w:sz w:val="36"/>
          <w:szCs w:val="28"/>
        </w:rPr>
        <w:t>1</w:t>
      </w:r>
    </w:p>
    <w:p w14:paraId="28BD6A64" w14:textId="77777777" w:rsidR="008074A5" w:rsidRPr="003D4E84" w:rsidRDefault="008074A5" w:rsidP="00985FF4">
      <w:pPr>
        <w:spacing w:after="60"/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Interim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14:paraId="05A753FA" w14:textId="1A9948CB" w:rsidR="008074A5" w:rsidRPr="00EF3A53" w:rsidRDefault="008074A5" w:rsidP="008074A5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985FF4">
        <w:rPr>
          <w:rFonts w:ascii="Arial" w:hAnsi="Arial" w:cs="Arial"/>
          <w:i/>
          <w:sz w:val="20"/>
        </w:rPr>
        <w:t>by</w:t>
      </w:r>
      <w:r w:rsidR="00C30893">
        <w:rPr>
          <w:rFonts w:ascii="Arial" w:hAnsi="Arial" w:cs="Arial"/>
          <w:i/>
          <w:sz w:val="20"/>
        </w:rPr>
        <w:t xml:space="preserve"> September </w:t>
      </w:r>
      <w:r w:rsidR="00C70F65">
        <w:rPr>
          <w:rFonts w:ascii="Arial" w:hAnsi="Arial" w:cs="Arial"/>
          <w:i/>
          <w:sz w:val="20"/>
        </w:rPr>
        <w:t>1</w:t>
      </w:r>
      <w:r w:rsidR="00985FF4">
        <w:rPr>
          <w:rFonts w:ascii="Arial" w:hAnsi="Arial" w:cs="Arial"/>
          <w:i/>
          <w:sz w:val="20"/>
        </w:rPr>
        <w:t xml:space="preserve">, </w:t>
      </w:r>
      <w:r w:rsidR="00C30893">
        <w:rPr>
          <w:rFonts w:ascii="Arial" w:hAnsi="Arial" w:cs="Arial"/>
          <w:i/>
          <w:sz w:val="20"/>
        </w:rPr>
        <w:t>20</w:t>
      </w:r>
      <w:r w:rsidR="00C70F65">
        <w:rPr>
          <w:rFonts w:ascii="Arial" w:hAnsi="Arial" w:cs="Arial"/>
          <w:i/>
          <w:sz w:val="20"/>
        </w:rPr>
        <w:t>20</w:t>
      </w:r>
    </w:p>
    <w:p w14:paraId="51FE5BC2" w14:textId="70FE4882"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325FBB"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num="2" w:space="518"/>
          <w:titlePg/>
          <w:docGrid w:linePitch="360"/>
        </w:sect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12" w:history="1">
        <w:r w:rsidR="00985FF4" w:rsidRPr="009816CD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  <w:r w:rsidR="00985FF4">
        <w:rPr>
          <w:rFonts w:ascii="Arial" w:hAnsi="Arial" w:cs="Arial"/>
          <w:i/>
          <w:sz w:val="20"/>
        </w:rPr>
        <w:t xml:space="preserve"> </w:t>
      </w:r>
    </w:p>
    <w:p w14:paraId="26130129" w14:textId="77777777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42205A03" w14:textId="720E8A2A" w:rsidR="008074A5" w:rsidRDefault="008074A5" w:rsidP="008074A5">
      <w:pPr>
        <w:rPr>
          <w:ins w:id="0" w:author="MacKorteland" w:date="2020-06-10T14:27:00Z"/>
          <w:rFonts w:ascii="Arial" w:hAnsi="Arial" w:cs="Arial"/>
          <w:sz w:val="22"/>
          <w:szCs w:val="22"/>
        </w:rPr>
      </w:pPr>
    </w:p>
    <w:p w14:paraId="32D75B8E" w14:textId="77777777" w:rsidR="00DC145D" w:rsidRPr="00EF3A53" w:rsidRDefault="00DC145D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14:paraId="0892B1C3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6E29EFF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59E6DBF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5BEC1A88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7EBA3D6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49D3C2FC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092D310E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C2BD35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8E1600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4B8476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25BF9106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412B49BA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6D913FC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1C98044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0EE9B533" w14:textId="29148311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E7155">
              <w:rPr>
                <w:rFonts w:ascii="Arial" w:hAnsi="Arial" w:cs="Arial"/>
                <w:sz w:val="18"/>
                <w:szCs w:val="22"/>
              </w:rPr>
            </w:r>
            <w:r w:rsidR="008E715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</w:t>
            </w:r>
            <w:r w:rsidR="00985FF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E7155">
              <w:rPr>
                <w:rFonts w:ascii="Arial" w:hAnsi="Arial" w:cs="Arial"/>
                <w:sz w:val="18"/>
                <w:szCs w:val="22"/>
              </w:rPr>
            </w:r>
            <w:r w:rsidR="008E715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E7155">
              <w:rPr>
                <w:rFonts w:ascii="Arial" w:hAnsi="Arial" w:cs="Arial"/>
                <w:sz w:val="18"/>
                <w:szCs w:val="22"/>
              </w:rPr>
            </w:r>
            <w:r w:rsidR="008E715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14:paraId="4ECD830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40E075B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7E1034FB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6CB468E2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D28C1DE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5FA2341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428D8A3E" w14:textId="520F0943" w:rsidR="00985FF4" w:rsidRPr="009D11DF" w:rsidRDefault="00985FF4" w:rsidP="001A6A5D">
      <w:pPr>
        <w:pStyle w:val="Caption"/>
        <w:spacing w:before="120" w:after="60"/>
        <w:rPr>
          <w:sz w:val="18"/>
        </w:rPr>
      </w:pPr>
      <w:r>
        <w:rPr>
          <w:sz w:val="18"/>
        </w:rPr>
        <w:t xml:space="preserve">Project Background: </w:t>
      </w:r>
      <w:r w:rsidRPr="001A6A5D">
        <w:rPr>
          <w:b w:val="0"/>
          <w:bCs w:val="0"/>
          <w:sz w:val="18"/>
        </w:rPr>
        <w:t>Briefly describe your project</w:t>
      </w:r>
      <w:r>
        <w:rPr>
          <w:b w:val="0"/>
          <w:bCs w:val="0"/>
          <w:sz w:val="18"/>
        </w:rPr>
        <w:t>’s</w:t>
      </w:r>
      <w:r w:rsidRPr="001A6A5D">
        <w:rPr>
          <w:b w:val="0"/>
          <w:bCs w:val="0"/>
          <w:sz w:val="18"/>
        </w:rPr>
        <w:t xml:space="preserve"> background and objectives.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14:paraId="0C4C7104" w14:textId="77777777" w:rsidTr="00C71545">
        <w:trPr>
          <w:trHeight w:val="3392"/>
        </w:trPr>
        <w:tc>
          <w:tcPr>
            <w:tcW w:w="9252" w:type="dxa"/>
          </w:tcPr>
          <w:p w14:paraId="4483B891" w14:textId="77777777"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984DDD" w14:textId="77777777"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441026A5" w14:textId="75032B5A" w:rsidR="00985FF4" w:rsidRDefault="00985FF4" w:rsidP="00985FF4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>Project Status</w:t>
      </w:r>
    </w:p>
    <w:p w14:paraId="3AA75D83" w14:textId="77777777" w:rsidR="00985FF4" w:rsidRPr="00556911" w:rsidRDefault="00985FF4" w:rsidP="00985FF4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  <w:r>
        <w:rPr>
          <w:rFonts w:ascii="Arial" w:hAnsi="Arial" w:cs="Arial"/>
          <w:sz w:val="18"/>
          <w:szCs w:val="22"/>
        </w:rPr>
        <w:t>.</w:t>
      </w:r>
    </w:p>
    <w:p w14:paraId="2F21466C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2A975C7A" w14:textId="2E32AFB7" w:rsidR="008074A5" w:rsidRPr="00556911" w:rsidRDefault="008074A5" w:rsidP="001A6A5D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="00985FF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 xml:space="preserve">s listed in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="00985FF4">
        <w:rPr>
          <w:rFonts w:ascii="Arial" w:hAnsi="Arial" w:cs="Arial"/>
          <w:i/>
          <w:sz w:val="18"/>
          <w:szCs w:val="22"/>
        </w:rPr>
        <w:t>p</w:t>
      </w:r>
      <w:r w:rsidRPr="00EB7EE1">
        <w:rPr>
          <w:rFonts w:ascii="Arial" w:hAnsi="Arial" w:cs="Arial"/>
          <w:i/>
          <w:sz w:val="18"/>
          <w:szCs w:val="22"/>
        </w:rPr>
        <w:t xml:space="preserve">lease provide </w:t>
      </w:r>
      <w:r w:rsidRPr="001A6A5D">
        <w:rPr>
          <w:rFonts w:ascii="Arial" w:hAnsi="Arial" w:cs="Arial"/>
          <w:i/>
          <w:sz w:val="18"/>
          <w:szCs w:val="22"/>
        </w:rPr>
        <w:t>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439"/>
      </w:tblGrid>
      <w:tr w:rsidR="008074A5" w:rsidRPr="00556911" w14:paraId="63225DCE" w14:textId="77777777" w:rsidTr="00E11D45">
        <w:trPr>
          <w:trHeight w:val="3534"/>
        </w:trPr>
        <w:tc>
          <w:tcPr>
            <w:tcW w:w="3807" w:type="dxa"/>
          </w:tcPr>
          <w:p w14:paraId="0BC3737D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4323A9B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75FF2EFC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59BA8237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F24778D" w14:textId="77777777" w:rsidR="00325FBB" w:rsidRDefault="00325FBB" w:rsidP="001A6A5D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</w:p>
    <w:p w14:paraId="6D8D0524" w14:textId="33227496" w:rsidR="008074A5" w:rsidRPr="00162186" w:rsidRDefault="004A4CF0" w:rsidP="001A6A5D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Describe</w:t>
      </w:r>
      <w:r w:rsidR="008074A5" w:rsidRPr="00162186">
        <w:rPr>
          <w:rFonts w:ascii="Arial" w:hAnsi="Arial" w:cs="Arial"/>
          <w:sz w:val="18"/>
          <w:szCs w:val="22"/>
        </w:rPr>
        <w:t xml:space="preserve"> the current status of the project? (</w:t>
      </w:r>
      <w:r w:rsidR="008074A5">
        <w:rPr>
          <w:rFonts w:ascii="Arial" w:hAnsi="Arial" w:cs="Arial"/>
          <w:sz w:val="18"/>
          <w:szCs w:val="22"/>
        </w:rPr>
        <w:t>i</w:t>
      </w:r>
      <w:r w:rsidR="008074A5" w:rsidRPr="00162186">
        <w:rPr>
          <w:rFonts w:ascii="Arial" w:hAnsi="Arial" w:cs="Arial"/>
          <w:sz w:val="18"/>
          <w:szCs w:val="22"/>
        </w:rPr>
        <w:t>.e.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</w:t>
      </w:r>
      <w:r w:rsidR="008074A5">
        <w:rPr>
          <w:rFonts w:ascii="Arial" w:hAnsi="Arial" w:cs="Arial"/>
          <w:sz w:val="18"/>
          <w:szCs w:val="22"/>
        </w:rPr>
        <w:t>proceeding</w:t>
      </w:r>
      <w:r w:rsidR="008074A5" w:rsidRPr="00162186">
        <w:rPr>
          <w:rFonts w:ascii="Arial" w:hAnsi="Arial" w:cs="Arial"/>
          <w:sz w:val="18"/>
          <w:szCs w:val="22"/>
        </w:rPr>
        <w:t xml:space="preserve"> as planned</w:t>
      </w:r>
      <w:r w:rsidR="00985FF4">
        <w:rPr>
          <w:rFonts w:ascii="Arial" w:hAnsi="Arial" w:cs="Arial"/>
          <w:sz w:val="18"/>
          <w:szCs w:val="22"/>
        </w:rPr>
        <w:t xml:space="preserve">, </w:t>
      </w:r>
      <w:r w:rsidR="008074A5" w:rsidRPr="00162186">
        <w:rPr>
          <w:rFonts w:ascii="Arial" w:hAnsi="Arial" w:cs="Arial"/>
          <w:sz w:val="18"/>
          <w:szCs w:val="22"/>
        </w:rPr>
        <w:t>unexpected delays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or changes in project plans)</w:t>
      </w:r>
      <w:r w:rsidR="00985FF4">
        <w:rPr>
          <w:rFonts w:ascii="Arial" w:hAnsi="Arial" w:cs="Arial"/>
          <w:sz w:val="18"/>
          <w:szCs w:val="22"/>
        </w:rPr>
        <w:t>.</w:t>
      </w:r>
      <w:r w:rsidR="008074A5">
        <w:rPr>
          <w:rFonts w:ascii="Arial" w:hAnsi="Arial" w:cs="Arial"/>
          <w:sz w:val="18"/>
          <w:szCs w:val="22"/>
        </w:rPr>
        <w:t xml:space="preserve"> </w:t>
      </w:r>
      <w:r w:rsidR="008074A5" w:rsidRPr="00070ECD">
        <w:rPr>
          <w:rFonts w:ascii="Arial" w:hAnsi="Arial" w:cs="Arial"/>
          <w:i/>
          <w:sz w:val="18"/>
          <w:szCs w:val="22"/>
        </w:rPr>
        <w:t>Please provide details</w:t>
      </w:r>
      <w:r w:rsidR="008074A5"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03BC9E57" w14:textId="77777777" w:rsidTr="004E7511">
        <w:trPr>
          <w:trHeight w:val="1962"/>
        </w:trPr>
        <w:tc>
          <w:tcPr>
            <w:tcW w:w="9252" w:type="dxa"/>
          </w:tcPr>
          <w:p w14:paraId="560B342E" w14:textId="77777777"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06DDBD87" w14:textId="77777777"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14BCF28A" w14:textId="77777777" w:rsidR="00325FBB" w:rsidRDefault="00325FBB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</w:p>
    <w:p w14:paraId="59075959" w14:textId="7FF5D36D" w:rsidR="008074A5" w:rsidRPr="0055691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 xml:space="preserve">. Deliverables include: participant numbers, events held, reports, publications, km of fencing, ha restored habitat </w:t>
      </w:r>
      <w:proofErr w:type="gramStart"/>
      <w:r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14:paraId="4FF9AF9E" w14:textId="77777777" w:rsidTr="00E11D45">
        <w:trPr>
          <w:trHeight w:val="271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9BA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8F13DD" w14:textId="77777777"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8D3324A" w14:textId="300A8D4F" w:rsidR="008074A5" w:rsidRDefault="008074A5" w:rsidP="008074A5">
      <w:pPr>
        <w:spacing w:before="120"/>
        <w:rPr>
          <w:rFonts w:ascii="Arial" w:hAnsi="Arial" w:cs="Arial"/>
          <w:sz w:val="18"/>
          <w:szCs w:val="22"/>
        </w:rPr>
      </w:pPr>
    </w:p>
    <w:p w14:paraId="193D1E52" w14:textId="0DF11E8A" w:rsidR="008074A5" w:rsidRPr="00354BD5" w:rsidRDefault="008074A5" w:rsidP="001A6A5D">
      <w:pPr>
        <w:spacing w:before="120" w:after="6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="00985FF4">
        <w:rPr>
          <w:rFonts w:ascii="Arial" w:hAnsi="Arial" w:cs="Arial"/>
          <w:b/>
          <w:sz w:val="18"/>
          <w:szCs w:val="22"/>
        </w:rPr>
        <w:t>:</w:t>
      </w:r>
      <w:r w:rsidR="00985FF4">
        <w:rPr>
          <w:rFonts w:ascii="Arial" w:hAnsi="Arial" w:cs="Arial"/>
          <w:sz w:val="18"/>
          <w:szCs w:val="22"/>
        </w:rPr>
        <w:t xml:space="preserve"> 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85FF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14:paraId="620952F2" w14:textId="77777777" w:rsidTr="004E7511">
        <w:trPr>
          <w:trHeight w:val="1570"/>
        </w:trPr>
        <w:tc>
          <w:tcPr>
            <w:tcW w:w="9280" w:type="dxa"/>
          </w:tcPr>
          <w:p w14:paraId="58C0F6AC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7DC3F7E0" w14:textId="77777777"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35FA60" w14:textId="77777777" w:rsidR="008074A5" w:rsidRDefault="008074A5" w:rsidP="008074A5">
      <w:pPr>
        <w:spacing w:before="120"/>
        <w:rPr>
          <w:rFonts w:ascii="Arial" w:hAnsi="Arial" w:cs="Arial"/>
          <w:b/>
          <w:sz w:val="18"/>
          <w:szCs w:val="22"/>
        </w:rPr>
      </w:pPr>
    </w:p>
    <w:p w14:paraId="5AB6AF4D" w14:textId="3B512582" w:rsidR="009E40A4" w:rsidRDefault="009E40A4" w:rsidP="008074A5">
      <w:pPr>
        <w:spacing w:before="120"/>
        <w:rPr>
          <w:rFonts w:ascii="Arial" w:hAnsi="Arial" w:cs="Arial"/>
          <w:b/>
          <w:sz w:val="18"/>
          <w:szCs w:val="22"/>
        </w:rPr>
      </w:pPr>
    </w:p>
    <w:p w14:paraId="2A81FBBA" w14:textId="567BBF0A" w:rsidR="008074A5" w:rsidRPr="00556911" w:rsidRDefault="008074A5" w:rsidP="001A6A5D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t>Financial Report – Disclosure of how ACA Funds were spent</w:t>
      </w:r>
    </w:p>
    <w:p w14:paraId="57A2E1E4" w14:textId="4BDF5D0F" w:rsidR="008074A5" w:rsidRPr="00556911" w:rsidRDefault="00985FF4" w:rsidP="001A6A5D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8074A5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1EC0C112" w14:textId="597B8483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63BB8FD3" w14:textId="77777777" w:rsidR="008074A5" w:rsidRPr="00556911" w:rsidRDefault="008074A5" w:rsidP="001A6A5D">
      <w:pPr>
        <w:spacing w:before="120" w:after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8E7155">
        <w:rPr>
          <w:rFonts w:ascii="Arial" w:hAnsi="Arial" w:cs="Arial"/>
          <w:sz w:val="18"/>
          <w:szCs w:val="22"/>
        </w:rPr>
      </w:r>
      <w:r w:rsidR="008E7155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8E7155">
        <w:rPr>
          <w:rFonts w:ascii="Arial" w:hAnsi="Arial" w:cs="Arial"/>
          <w:sz w:val="18"/>
          <w:szCs w:val="22"/>
        </w:rPr>
      </w:r>
      <w:r w:rsidR="008E7155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2"/>
    </w:p>
    <w:p w14:paraId="2D898C03" w14:textId="011EA2ED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8074A5" w:rsidRPr="00556911" w14:paraId="727542EC" w14:textId="77777777" w:rsidTr="004E7511">
        <w:tc>
          <w:tcPr>
            <w:tcW w:w="2059" w:type="dxa"/>
          </w:tcPr>
          <w:p w14:paraId="10CD1A52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27777D5A" w14:textId="183ADB30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2" w:type="dxa"/>
          </w:tcPr>
          <w:p w14:paraId="2E10BD10" w14:textId="3323B6FA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985FF4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5331E0B5" w14:textId="086D386A"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</w:t>
            </w:r>
            <w:r w:rsidR="000B5E3B" w:rsidRPr="00042463">
              <w:rPr>
                <w:rFonts w:ascii="Arial" w:hAnsi="Arial" w:cs="Arial"/>
                <w:sz w:val="14"/>
                <w:szCs w:val="16"/>
              </w:rPr>
              <w:t xml:space="preserve">ACA contribution </w:t>
            </w:r>
            <w:r w:rsidR="000B5E3B">
              <w:rPr>
                <w:rFonts w:ascii="Arial" w:hAnsi="Arial" w:cs="Arial"/>
                <w:sz w:val="14"/>
                <w:szCs w:val="16"/>
              </w:rPr>
              <w:t xml:space="preserve">in 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9" w:type="dxa"/>
          </w:tcPr>
          <w:p w14:paraId="3B866E0D" w14:textId="45003B9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985FF4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985FF4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2F38AA96" w14:textId="40C0F192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985FF4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2BF5095F" w14:textId="5301D5A0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8074A5" w14:paraId="420A6BD3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795478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4E5E02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D6324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152D6E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8BB89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D761A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CB3CD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EA85F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020FC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A89F1A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73671D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B958C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8EF1C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1DF31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4B83D5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908C79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0DD0A7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E6B28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F5B82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A37A7C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B16F3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A979399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40634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212C0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9EA0DCF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69ED4B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65453DE" w14:textId="45325558" w:rsidR="00985FF4" w:rsidRPr="00985FF4" w:rsidRDefault="00985FF4" w:rsidP="00985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C22332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105DC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49B0F580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3207D5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076375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2360DA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EB67B9C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3B943F51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C7039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E0CA3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BB439A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61D42B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RPr="008125F6" w14:paraId="215C47D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14DD70D" w14:textId="101FF3B9" w:rsidR="008074A5" w:rsidRPr="008125F6" w:rsidRDefault="008125F6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5F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623FD248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572F5B6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64933FC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6DA9BB" w14:textId="77777777" w:rsidR="000B5E3B" w:rsidRDefault="000B5E3B" w:rsidP="001A6A5D">
      <w:pPr>
        <w:spacing w:before="200" w:after="60"/>
        <w:rPr>
          <w:rFonts w:ascii="Arial" w:hAnsi="Arial" w:cs="Arial"/>
          <w:sz w:val="18"/>
          <w:szCs w:val="22"/>
        </w:rPr>
      </w:pPr>
    </w:p>
    <w:p w14:paraId="6300DBE3" w14:textId="1A093CC9" w:rsidR="008074A5" w:rsidRPr="00F86BC1" w:rsidRDefault="00985FF4" w:rsidP="001A6A5D">
      <w:pPr>
        <w:spacing w:before="20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8074A5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14:paraId="6A2ACB2F" w14:textId="77777777" w:rsidTr="004E7511">
        <w:trPr>
          <w:trHeight w:val="2262"/>
        </w:trPr>
        <w:tc>
          <w:tcPr>
            <w:tcW w:w="9252" w:type="dxa"/>
          </w:tcPr>
          <w:p w14:paraId="3300799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585C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1AF62" w14:textId="77777777" w:rsidR="008074A5" w:rsidRPr="00F86BC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4A7E2E32" w14:textId="77777777" w:rsidTr="004E7511">
        <w:trPr>
          <w:trHeight w:val="1461"/>
        </w:trPr>
        <w:tc>
          <w:tcPr>
            <w:tcW w:w="9252" w:type="dxa"/>
          </w:tcPr>
          <w:p w14:paraId="4F71E5E4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D4ADF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BEFE31" w14:textId="7DB3449F" w:rsidR="008074A5" w:rsidRDefault="008074A5" w:rsidP="001A6A5D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</w:p>
    <w:p w14:paraId="6B2A8952" w14:textId="78065D76" w:rsidR="008074A5" w:rsidRPr="009D3014" w:rsidRDefault="008074A5" w:rsidP="001A6A5D">
      <w:pPr>
        <w:spacing w:before="120" w:after="60"/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 xml:space="preserve">second payment will be made upon approval of this report and receipt of an invoice or a completed </w:t>
      </w:r>
      <w:r w:rsidR="009E40A4">
        <w:rPr>
          <w:rFonts w:ascii="Arial" w:hAnsi="Arial" w:cs="Arial"/>
          <w:b/>
          <w:bCs/>
          <w:sz w:val="18"/>
          <w:szCs w:val="22"/>
        </w:rPr>
        <w:t>R</w:t>
      </w:r>
      <w:r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9E40A4">
        <w:rPr>
          <w:rFonts w:ascii="Arial" w:hAnsi="Arial" w:cs="Arial"/>
          <w:b/>
          <w:bCs/>
          <w:sz w:val="18"/>
          <w:szCs w:val="22"/>
        </w:rPr>
        <w:t>P</w:t>
      </w:r>
      <w:r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9E40A4">
        <w:rPr>
          <w:rFonts w:ascii="Arial" w:hAnsi="Arial" w:cs="Arial"/>
          <w:b/>
          <w:bCs/>
          <w:sz w:val="18"/>
          <w:szCs w:val="22"/>
        </w:rPr>
        <w:t>F</w:t>
      </w:r>
      <w:r>
        <w:rPr>
          <w:rFonts w:ascii="Arial" w:hAnsi="Arial" w:cs="Arial"/>
          <w:b/>
          <w:bCs/>
          <w:sz w:val="18"/>
          <w:szCs w:val="22"/>
        </w:rPr>
        <w:t>orm</w:t>
      </w:r>
      <w:r w:rsidR="009E40A4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74C62EFC" w14:textId="597D3271" w:rsidR="008050FF" w:rsidRDefault="008050FF">
      <w:pPr>
        <w:spacing w:after="200" w:line="276" w:lineRule="auto"/>
        <w:rPr>
          <w:rFonts w:ascii="Arial Narrow Bold" w:hAnsi="Arial Narrow Bold" w:cs="Arial"/>
          <w:sz w:val="36"/>
        </w:rPr>
      </w:pPr>
      <w:r>
        <w:rPr>
          <w:rFonts w:ascii="Arial Narrow Bold" w:hAnsi="Arial Narrow Bold" w:cs="Arial"/>
          <w:sz w:val="36"/>
        </w:rPr>
        <w:br w:type="page"/>
      </w:r>
    </w:p>
    <w:p w14:paraId="3304F2F7" w14:textId="77777777" w:rsidR="0063518A" w:rsidRDefault="0063518A" w:rsidP="001E1BEB">
      <w:pPr>
        <w:spacing w:after="200" w:line="276" w:lineRule="auto"/>
        <w:rPr>
          <w:rFonts w:ascii="Arial Narrow Bold" w:hAnsi="Arial Narrow Bold" w:cs="Arial"/>
          <w:sz w:val="36"/>
        </w:rPr>
        <w:sectPr w:rsidR="0063518A" w:rsidSect="001A6A5D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056165" w14:textId="77777777" w:rsidR="008074A5" w:rsidRPr="003D4E84" w:rsidRDefault="008074A5" w:rsidP="008074A5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14:paraId="5376569A" w14:textId="77777777" w:rsidR="008074A5" w:rsidRPr="003D4E84" w:rsidRDefault="008074A5" w:rsidP="008074A5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14:paraId="7DE535F9" w14:textId="26CD6C9C" w:rsidR="0063518A" w:rsidRPr="003D4E84" w:rsidRDefault="008074A5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t>ACA Grants</w:t>
      </w:r>
      <w:r w:rsidRPr="003D4E84">
        <w:rPr>
          <w:rFonts w:ascii="Arial Narrow" w:hAnsi="Arial Narrow"/>
          <w:b w:val="0"/>
          <w:sz w:val="32"/>
        </w:rPr>
        <w:t xml:space="preserve"> 20</w:t>
      </w:r>
      <w:r w:rsidR="00C70F65">
        <w:rPr>
          <w:rFonts w:ascii="Arial Narrow" w:hAnsi="Arial Narrow"/>
          <w:b w:val="0"/>
          <w:sz w:val="32"/>
        </w:rPr>
        <w:t>20</w:t>
      </w:r>
      <w:r w:rsidR="008125F6">
        <w:rPr>
          <w:rFonts w:ascii="Arial Narrow" w:hAnsi="Arial Narrow"/>
          <w:b w:val="0"/>
          <w:sz w:val="32"/>
        </w:rPr>
        <w:t>/</w:t>
      </w:r>
      <w:r w:rsidRPr="003D4E84">
        <w:rPr>
          <w:rFonts w:ascii="Arial Narrow" w:hAnsi="Arial Narrow"/>
          <w:b w:val="0"/>
          <w:sz w:val="32"/>
        </w:rPr>
        <w:t>20</w:t>
      </w:r>
      <w:r w:rsidR="009E40A4">
        <w:rPr>
          <w:rFonts w:ascii="Arial Narrow" w:hAnsi="Arial Narrow"/>
          <w:b w:val="0"/>
          <w:sz w:val="32"/>
        </w:rPr>
        <w:t>2</w:t>
      </w:r>
      <w:r w:rsidR="00C70F65">
        <w:rPr>
          <w:rFonts w:ascii="Arial Narrow" w:hAnsi="Arial Narrow"/>
          <w:b w:val="0"/>
          <w:sz w:val="32"/>
        </w:rPr>
        <w:t>1</w:t>
      </w:r>
    </w:p>
    <w:p w14:paraId="5D547E1A" w14:textId="77777777" w:rsidR="008074A5" w:rsidRPr="003D4E84" w:rsidRDefault="0063518A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 w:rsidRPr="0063518A">
        <w:rPr>
          <w:rFonts w:ascii="Arial Narrow" w:hAnsi="Arial Narrow"/>
          <w:b w:val="0"/>
          <w:noProof/>
          <w:sz w:val="32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2D68600" wp14:editId="7ADF4D04">
            <wp:simplePos x="0" y="0"/>
            <wp:positionH relativeFrom="margin">
              <wp:posOffset>4379347</wp:posOffset>
            </wp:positionH>
            <wp:positionV relativeFrom="paragraph">
              <wp:posOffset>-311233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1779D9" w14:textId="584DF65F" w:rsidR="008074A5" w:rsidRPr="001A6A5D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</w:p>
    <w:p w14:paraId="34AA2AC3" w14:textId="77777777" w:rsidR="0063518A" w:rsidRPr="001A6A5D" w:rsidRDefault="0063518A" w:rsidP="008074A5">
      <w:pPr>
        <w:rPr>
          <w:rFonts w:ascii="Arial" w:hAnsi="Arial" w:cs="Arial"/>
        </w:rPr>
      </w:pPr>
    </w:p>
    <w:p w14:paraId="7F3745C4" w14:textId="77777777" w:rsidR="0063518A" w:rsidRPr="001A6A5D" w:rsidRDefault="0063518A" w:rsidP="008074A5">
      <w:pPr>
        <w:rPr>
          <w:rFonts w:ascii="Arial" w:hAnsi="Arial" w:cs="Arial"/>
        </w:rPr>
      </w:pPr>
    </w:p>
    <w:p w14:paraId="067C629F" w14:textId="1B0CE22F" w:rsidR="008074A5" w:rsidRPr="00165FE6" w:rsidRDefault="008074A5" w:rsidP="001A6A5D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1A6A5D" w:rsidRPr="001A6A5D">
        <w:rPr>
          <w:rFonts w:ascii="Arial" w:hAnsi="Arial" w:cs="Arial"/>
          <w:sz w:val="20"/>
          <w:szCs w:val="22"/>
          <w:u w:val="single"/>
        </w:rPr>
        <w:tab/>
      </w:r>
    </w:p>
    <w:p w14:paraId="6CE02F52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6F845A84" w14:textId="21B9B7E4"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8E7155">
        <w:rPr>
          <w:rFonts w:ascii="Arial" w:hAnsi="Arial" w:cs="Arial"/>
          <w:sz w:val="20"/>
          <w:szCs w:val="22"/>
        </w:rPr>
      </w:r>
      <w:r w:rsidR="008E7155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8E7155">
        <w:rPr>
          <w:rFonts w:ascii="Arial" w:hAnsi="Arial" w:cs="Arial"/>
          <w:sz w:val="20"/>
          <w:szCs w:val="22"/>
        </w:rPr>
      </w:r>
      <w:r w:rsidR="008E7155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8E7155">
        <w:rPr>
          <w:rFonts w:ascii="Arial" w:hAnsi="Arial" w:cs="Arial"/>
          <w:sz w:val="20"/>
          <w:szCs w:val="22"/>
        </w:rPr>
      </w:r>
      <w:r w:rsidR="008E7155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4391725D" w14:textId="77777777"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14:paraId="3DDD2FBA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1342"/>
        <w:gridCol w:w="906"/>
        <w:gridCol w:w="2381"/>
        <w:gridCol w:w="2305"/>
      </w:tblGrid>
      <w:tr w:rsidR="008074A5" w:rsidRPr="00165FE6" w14:paraId="3D33F32F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97CD98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75B1B32E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59788E90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D051523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1708A8FF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2388" w:type="dxa"/>
            <w:vAlign w:val="center"/>
          </w:tcPr>
          <w:p w14:paraId="42480AD7" w14:textId="19BC4F0F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60D4A987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14:paraId="74FAB19E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102011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44F0432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04CA4FA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2761FB8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304A3C44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507D0338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66F148E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18652F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29294BB6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AF6CA8E" w14:textId="3EF4E24A" w:rsidR="008074A5" w:rsidRDefault="008074A5" w:rsidP="008074A5">
      <w:pPr>
        <w:rPr>
          <w:rFonts w:ascii="Arial" w:hAnsi="Arial" w:cs="Arial"/>
        </w:rPr>
      </w:pPr>
    </w:p>
    <w:p w14:paraId="5399F9B6" w14:textId="16342471" w:rsidR="00F955E7" w:rsidRPr="00E4184B" w:rsidRDefault="00F955E7" w:rsidP="008074A5">
      <w:pPr>
        <w:rPr>
          <w:rFonts w:ascii="Arial" w:hAnsi="Arial" w:cs="Arial"/>
          <w:sz w:val="20"/>
          <w:szCs w:val="20"/>
        </w:rPr>
      </w:pPr>
      <w:r w:rsidRPr="00E4184B">
        <w:rPr>
          <w:rFonts w:ascii="Arial" w:hAnsi="Arial" w:cs="Arial"/>
          <w:sz w:val="20"/>
          <w:szCs w:val="20"/>
        </w:rPr>
        <w:t>Select Payment Type Below:</w:t>
      </w:r>
    </w:p>
    <w:p w14:paraId="2D194EE8" w14:textId="77777777" w:rsidR="00F955E7" w:rsidRDefault="00F955E7" w:rsidP="008074A5">
      <w:pPr>
        <w:rPr>
          <w:rFonts w:ascii="Arial" w:hAnsi="Arial" w:cs="Arial"/>
        </w:rPr>
      </w:pPr>
    </w:p>
    <w:p w14:paraId="6129CEE6" w14:textId="62D56DA8" w:rsidR="004321AB" w:rsidRDefault="00F955E7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8E7155">
        <w:rPr>
          <w:rFonts w:ascii="Arial" w:hAnsi="Arial" w:cs="Arial"/>
          <w:sz w:val="20"/>
          <w:szCs w:val="22"/>
        </w:rPr>
      </w:r>
      <w:r w:rsidR="008E7155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Electronic Funds Transfer (EFT) (provide VOID Cheque if not already set up)</w:t>
      </w:r>
    </w:p>
    <w:p w14:paraId="30DCC3B0" w14:textId="26E83873" w:rsidR="00F955E7" w:rsidRPr="001A6A5D" w:rsidRDefault="00F955E7" w:rsidP="008074A5">
      <w:pPr>
        <w:rPr>
          <w:rFonts w:ascii="Arial" w:hAnsi="Arial" w:cs="Arial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8E7155">
        <w:rPr>
          <w:rFonts w:ascii="Arial" w:hAnsi="Arial" w:cs="Arial"/>
          <w:sz w:val="20"/>
          <w:szCs w:val="22"/>
        </w:rPr>
      </w:r>
      <w:r w:rsidR="008E7155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Cheque</w:t>
      </w:r>
    </w:p>
    <w:p w14:paraId="58C578DC" w14:textId="41F1776C" w:rsidR="008074A5" w:rsidRPr="001A6A5D" w:rsidRDefault="008074A5" w:rsidP="008074A5">
      <w:pPr>
        <w:tabs>
          <w:tab w:val="left" w:pos="1440"/>
        </w:tabs>
        <w:rPr>
          <w:rFonts w:ascii="Arial" w:hAnsi="Arial" w:cs="Arial"/>
        </w:rPr>
      </w:pPr>
    </w:p>
    <w:p w14:paraId="2ABA7082" w14:textId="7E1C04E0" w:rsidR="008074A5" w:rsidRPr="00165FE6" w:rsidRDefault="004321AB" w:rsidP="008074A5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Payment 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 xml:space="preserve">Remittance </w:t>
      </w:r>
      <w:r w:rsidR="001A6A5D">
        <w:rPr>
          <w:rFonts w:ascii="Arial" w:hAnsi="Arial" w:cs="Arial"/>
          <w:b/>
          <w:bCs/>
          <w:sz w:val="20"/>
          <w:szCs w:val="22"/>
        </w:rPr>
        <w:t>I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D7AE3DF" w14:textId="13F3EE81" w:rsidR="008074A5" w:rsidRPr="00165FE6" w:rsidRDefault="004321AB" w:rsidP="008074A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Payment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="008074A5" w:rsidRPr="00165FE6">
        <w:rPr>
          <w:rFonts w:ascii="Arial" w:hAnsi="Arial" w:cs="Arial"/>
          <w:sz w:val="20"/>
          <w:szCs w:val="22"/>
        </w:rPr>
        <w:t>payable to: (</w:t>
      </w:r>
      <w:r w:rsidR="008074A5" w:rsidRPr="001A6A5D">
        <w:rPr>
          <w:rFonts w:ascii="Arial" w:hAnsi="Arial" w:cs="Arial"/>
          <w:i/>
          <w:iCs/>
          <w:sz w:val="20"/>
          <w:szCs w:val="22"/>
        </w:rPr>
        <w:t>include</w:t>
      </w:r>
      <w:r w:rsidR="008074A5" w:rsidRPr="00165FE6">
        <w:rPr>
          <w:rFonts w:ascii="Arial" w:hAnsi="Arial" w:cs="Arial"/>
          <w:sz w:val="20"/>
          <w:szCs w:val="22"/>
        </w:rPr>
        <w:t xml:space="preserve"> </w:t>
      </w:r>
      <w:r w:rsidR="008074A5" w:rsidRPr="004C4FD9">
        <w:rPr>
          <w:rFonts w:ascii="Arial" w:hAnsi="Arial" w:cs="Arial"/>
          <w:i/>
          <w:sz w:val="20"/>
          <w:szCs w:val="22"/>
        </w:rPr>
        <w:t>full address</w:t>
      </w:r>
      <w:r w:rsidR="008074A5"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:rsidRPr="00165FE6" w14:paraId="46FED6A8" w14:textId="77777777" w:rsidTr="004E7511">
        <w:trPr>
          <w:trHeight w:val="1749"/>
        </w:trPr>
        <w:tc>
          <w:tcPr>
            <w:tcW w:w="9270" w:type="dxa"/>
          </w:tcPr>
          <w:p w14:paraId="7E84C823" w14:textId="77777777"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97DD342" w14:textId="77777777"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14:paraId="2B1E57DB" w14:textId="613BAEBC" w:rsidR="008074A5" w:rsidRPr="001A6A5D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1A6A5D">
        <w:rPr>
          <w:rFonts w:ascii="Arial" w:hAnsi="Arial" w:cs="Arial"/>
          <w:b/>
          <w:bCs/>
          <w:iCs/>
          <w:sz w:val="20"/>
          <w:szCs w:val="20"/>
        </w:rPr>
        <w:t>Please not</w:t>
      </w:r>
      <w:r w:rsidR="000B5E3B">
        <w:rPr>
          <w:rFonts w:ascii="Arial" w:hAnsi="Arial" w:cs="Arial"/>
          <w:b/>
          <w:bCs/>
          <w:iCs/>
          <w:sz w:val="20"/>
          <w:szCs w:val="20"/>
        </w:rPr>
        <w:t>e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1A6A5D">
        <w:rPr>
          <w:rFonts w:ascii="Arial" w:hAnsi="Arial" w:cs="Arial"/>
          <w:b/>
          <w:bCs/>
          <w:iCs/>
          <w:sz w:val="20"/>
          <w:szCs w:val="20"/>
        </w:rPr>
        <w:t>P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461D2DF9" w14:textId="77777777"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87972E2" w14:textId="77777777" w:rsidR="008074A5" w:rsidRPr="00165FE6" w:rsidRDefault="008074A5" w:rsidP="008074A5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14:paraId="1639489B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2EA3297E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447B8FAE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343D5EF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6C7315DA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161A38D8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070378A2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2B37A13D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14:paraId="10317874" w14:textId="6119F374" w:rsidR="008074A5" w:rsidRPr="00165FE6" w:rsidRDefault="001A6A5D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8074A5">
        <w:rPr>
          <w:rFonts w:ascii="Arial" w:hAnsi="Arial" w:cs="Arial"/>
          <w:sz w:val="20"/>
          <w:szCs w:val="16"/>
        </w:rPr>
        <w:t>:</w:t>
      </w:r>
      <w:r w:rsidR="008074A5">
        <w:rPr>
          <w:rFonts w:ascii="Arial" w:hAnsi="Arial" w:cs="Arial"/>
          <w:sz w:val="20"/>
          <w:szCs w:val="16"/>
        </w:rPr>
        <w:tab/>
      </w:r>
      <w:r w:rsidR="008074A5" w:rsidRPr="00165FE6">
        <w:rPr>
          <w:rFonts w:ascii="Arial" w:hAnsi="Arial" w:cs="Arial"/>
          <w:sz w:val="20"/>
          <w:szCs w:val="16"/>
        </w:rPr>
        <w:t>780.464.0990</w:t>
      </w:r>
    </w:p>
    <w:p w14:paraId="54E6C511" w14:textId="77777777" w:rsidR="008074A5" w:rsidRPr="00165FE6" w:rsidRDefault="008074A5" w:rsidP="008074A5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3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sectPr w:rsidR="008074A5" w:rsidRPr="00165FE6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024A" w14:textId="77777777" w:rsidR="008E7155" w:rsidRDefault="008E7155" w:rsidP="008074A5">
      <w:r>
        <w:separator/>
      </w:r>
    </w:p>
  </w:endnote>
  <w:endnote w:type="continuationSeparator" w:id="0">
    <w:p w14:paraId="0F8312D5" w14:textId="77777777" w:rsidR="008E7155" w:rsidRDefault="008E7155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AEEE" w14:textId="4F6E2098" w:rsidR="008074A5" w:rsidRPr="0065117A" w:rsidRDefault="00985FF4" w:rsidP="001A6A5D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 w:rsidR="00511F3E">
      <w:rPr>
        <w:noProof/>
        <w:sz w:val="18"/>
        <w:szCs w:val="18"/>
      </w:rPr>
      <w:drawing>
        <wp:inline distT="0" distB="0" distL="0" distR="0" wp14:anchorId="4EE541A8" wp14:editId="4C14AD16">
          <wp:extent cx="2258568" cy="457200"/>
          <wp:effectExtent l="0" t="0" r="0" b="0"/>
          <wp:docPr id="4" name="Picture 4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85BD" w14:textId="07B313E5" w:rsidR="00511F3E" w:rsidRDefault="00511F3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C0EF481" wp14:editId="4CFCC377">
          <wp:simplePos x="0" y="0"/>
          <wp:positionH relativeFrom="page">
            <wp:posOffset>16934</wp:posOffset>
          </wp:positionH>
          <wp:positionV relativeFrom="page">
            <wp:posOffset>8824242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8D72" w14:textId="77777777" w:rsidR="008E7155" w:rsidRDefault="008E7155" w:rsidP="008074A5">
      <w:r>
        <w:separator/>
      </w:r>
    </w:p>
  </w:footnote>
  <w:footnote w:type="continuationSeparator" w:id="0">
    <w:p w14:paraId="28307272" w14:textId="77777777" w:rsidR="008E7155" w:rsidRDefault="008E7155" w:rsidP="008074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Korteland">
    <w15:presenceInfo w15:providerId="None" w15:userId="MacKorte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5"/>
    <w:rsid w:val="000B5E3B"/>
    <w:rsid w:val="000D1E5D"/>
    <w:rsid w:val="001018B2"/>
    <w:rsid w:val="001327A8"/>
    <w:rsid w:val="001A6A5D"/>
    <w:rsid w:val="001B51F7"/>
    <w:rsid w:val="001E1BEB"/>
    <w:rsid w:val="00236821"/>
    <w:rsid w:val="00254270"/>
    <w:rsid w:val="002D6FB9"/>
    <w:rsid w:val="00325FBB"/>
    <w:rsid w:val="00337337"/>
    <w:rsid w:val="00354751"/>
    <w:rsid w:val="003D06B0"/>
    <w:rsid w:val="004321AB"/>
    <w:rsid w:val="004666D3"/>
    <w:rsid w:val="004921E0"/>
    <w:rsid w:val="004A4CF0"/>
    <w:rsid w:val="004A60CC"/>
    <w:rsid w:val="004E12D2"/>
    <w:rsid w:val="00502CC3"/>
    <w:rsid w:val="00511F3E"/>
    <w:rsid w:val="005431E4"/>
    <w:rsid w:val="005C62DA"/>
    <w:rsid w:val="0063518A"/>
    <w:rsid w:val="00636E73"/>
    <w:rsid w:val="0065117A"/>
    <w:rsid w:val="007810E7"/>
    <w:rsid w:val="008050FF"/>
    <w:rsid w:val="008074A5"/>
    <w:rsid w:val="008125F6"/>
    <w:rsid w:val="008E7155"/>
    <w:rsid w:val="00945030"/>
    <w:rsid w:val="00985FF4"/>
    <w:rsid w:val="00991C41"/>
    <w:rsid w:val="009E40A4"/>
    <w:rsid w:val="00AD0830"/>
    <w:rsid w:val="00C30893"/>
    <w:rsid w:val="00C5776F"/>
    <w:rsid w:val="00C70F65"/>
    <w:rsid w:val="00C71545"/>
    <w:rsid w:val="00C804FC"/>
    <w:rsid w:val="00C82C7A"/>
    <w:rsid w:val="00DB7341"/>
    <w:rsid w:val="00DC145D"/>
    <w:rsid w:val="00E11D45"/>
    <w:rsid w:val="00E4184B"/>
    <w:rsid w:val="00E7253C"/>
    <w:rsid w:val="00E94D27"/>
    <w:rsid w:val="00E9659A"/>
    <w:rsid w:val="00F42976"/>
    <w:rsid w:val="00F64159"/>
    <w:rsid w:val="00F955E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0CC7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F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5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y.mackinven@ab-conservation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my.mackinven@ab-conservat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D5CFAE24C74E83A442D61856A475" ma:contentTypeVersion="13" ma:contentTypeDescription="Create a new document." ma:contentTypeScope="" ma:versionID="fea1ccf3f58b8ad98bcf202fa96f8d74">
  <xsd:schema xmlns:xsd="http://www.w3.org/2001/XMLSchema" xmlns:xs="http://www.w3.org/2001/XMLSchema" xmlns:p="http://schemas.microsoft.com/office/2006/metadata/properties" xmlns:ns3="b65352e2-346c-48cd-a492-b2c47bc50de1" xmlns:ns4="828abd78-f6f9-4acb-9e1d-cee09fa4cd38" targetNamespace="http://schemas.microsoft.com/office/2006/metadata/properties" ma:root="true" ma:fieldsID="38585beb254b7b8c6b05b245e1227c3e" ns3:_="" ns4:_="">
    <xsd:import namespace="b65352e2-346c-48cd-a492-b2c47bc50de1"/>
    <xsd:import namespace="828abd78-f6f9-4acb-9e1d-cee09fa4c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352e2-346c-48cd-a492-b2c47bc5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bd78-f6f9-4acb-9e1d-cee09fa4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71C7F-0A49-4C15-BB7B-5E27B01CB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81C03-2588-4FFB-B4EC-60E1235F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352e2-346c-48cd-a492-b2c47bc50de1"/>
    <ds:schemaRef ds:uri="828abd78-f6f9-4acb-9e1d-cee09fa4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53BDB-6C10-4CF2-BBEC-960E4D482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5</cp:revision>
  <dcterms:created xsi:type="dcterms:W3CDTF">2020-06-09T18:36:00Z</dcterms:created>
  <dcterms:modified xsi:type="dcterms:W3CDTF">2020-07-02T18:49:00Z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0x010100379AD5CFAE24C74E83A442D61856A475</vt:lpwstr>
  </property>
</Properties>
</file>